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BA" w:rsidRDefault="004704C4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ascii="Bradley Hand ITC" w:eastAsia="Bradley Hand ITC" w:hAnsi="Bradley Hand ITC" w:cs="Bradley Hand ITC"/>
          <w:sz w:val="72"/>
        </w:rPr>
      </w:pPr>
      <w:proofErr w:type="gramStart"/>
      <w:ins w:id="1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  <w:proofErr w:type="gramEnd"/>
      </w:ins>
    </w:p>
    <w:p w:rsidR="004704C4" w:rsidRPr="004704C4" w:rsidRDefault="004704C4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eastAsia="Bradley Hand ITC"/>
          <w:sz w:val="24"/>
          <w:szCs w:val="24"/>
        </w:rPr>
      </w:pPr>
      <w:ins w:id="3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:rsidR="004704C4" w:rsidRPr="004704C4" w:rsidRDefault="004704C4">
      <w:pPr>
        <w:spacing w:after="0" w:line="240" w:lineRule="auto"/>
        <w:ind w:left="0" w:right="0" w:firstLine="0"/>
        <w:jc w:val="center"/>
        <w:rPr>
          <w:ins w:id="4" w:author="Comparison" w:date="2014-02-23T20:57:00Z"/>
          <w:b/>
        </w:rPr>
      </w:pPr>
    </w:p>
    <w:p w:rsidR="003B3538" w:rsidRDefault="00AF25C2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 </w:delText>
        </w:r>
      </w:del>
    </w:p>
    <w:p w:rsidR="00D27063" w:rsidRDefault="00AF25C2">
      <w:pPr>
        <w:ind w:left="360" w:hanging="269"/>
      </w:pPr>
      <w:r>
        <w:t xml:space="preserve">Secretaries Report/Area Service Committee Minutes, Held at </w:t>
      </w:r>
      <w:r w:rsidR="005127E1">
        <w:t xml:space="preserve">Lutheran </w:t>
      </w:r>
      <w:r w:rsidR="00D27063">
        <w:t>Church of the</w:t>
      </w:r>
      <w:r w:rsidR="00D27063">
        <w:rPr>
          <w:color w:val="FFFFFF" w:themeColor="background1"/>
        </w:rPr>
        <w:t xml:space="preserve"> </w:t>
      </w:r>
      <w:r w:rsidR="00D27063">
        <w:t>Redeemer at 3pm.</w:t>
      </w:r>
    </w:p>
    <w:p w:rsidR="003B3538" w:rsidRDefault="00AF25C2" w:rsidP="00D27063">
      <w:pPr>
        <w:ind w:left="360" w:firstLine="360"/>
      </w:pPr>
      <w:r>
        <w:t xml:space="preserve">The Twelve Concepts and the Twelve Traditions were read. </w:t>
      </w:r>
    </w:p>
    <w:p w:rsidR="00000000" w:rsidRDefault="00AF25C2">
      <w:pPr>
        <w:ind w:left="0" w:right="1344" w:firstLine="0"/>
        <w:pPrChange w:id="7" w:author="Comparison" w:date="2014-02-23T20:57:00Z">
          <w:pPr>
            <w:numPr>
              <w:numId w:val="1"/>
            </w:numPr>
            <w:ind w:left="720" w:right="1344" w:hanging="360"/>
          </w:pPr>
        </w:pPrChange>
      </w:pPr>
      <w:r>
        <w:t xml:space="preserve">Welcome any new committee </w:t>
      </w:r>
      <w:r w:rsidR="005127E1">
        <w:t xml:space="preserve">members </w:t>
      </w:r>
    </w:p>
    <w:p w:rsidR="005127E1" w:rsidRPr="005127E1" w:rsidRDefault="005127E1" w:rsidP="00D27063">
      <w:pPr>
        <w:ind w:left="720" w:right="1344" w:firstLine="0"/>
      </w:pPr>
      <w:r>
        <w:t xml:space="preserve">There were voting </w:t>
      </w:r>
      <w:r w:rsidR="00AF25C2">
        <w:t xml:space="preserve">GSR’s at the opening of the meeting </w:t>
      </w:r>
      <w:r w:rsidR="00AF25C2">
        <w:rPr>
          <w:rFonts w:ascii="Segoe UI Symbol" w:eastAsia="Segoe UI Symbol" w:hAnsi="Segoe UI Symbol" w:cs="Segoe UI Symbol"/>
        </w:rPr>
        <w:t></w:t>
      </w:r>
      <w:r w:rsidR="00AF25C2">
        <w:rPr>
          <w:rFonts w:ascii="Arial" w:eastAsia="Arial" w:hAnsi="Arial" w:cs="Arial"/>
        </w:rPr>
        <w:t xml:space="preserve"> </w:t>
      </w:r>
      <w:r w:rsidR="00AF25C2">
        <w:rPr>
          <w:rFonts w:ascii="Arial" w:eastAsia="Arial" w:hAnsi="Arial" w:cs="Arial"/>
        </w:rPr>
        <w:tab/>
      </w:r>
    </w:p>
    <w:p w:rsidR="003B3538" w:rsidRDefault="00AF25C2" w:rsidP="00D27063">
      <w:pPr>
        <w:ind w:left="720" w:right="1344" w:firstLine="0"/>
      </w:pPr>
      <w:r>
        <w:t xml:space="preserve">Roll call of trusted servants </w:t>
      </w:r>
    </w:p>
    <w:p w:rsidR="00000000" w:rsidRDefault="00AF25C2">
      <w:pPr>
        <w:spacing w:after="131" w:line="276" w:lineRule="auto"/>
        <w:ind w:left="0" w:right="1344" w:firstLine="0"/>
        <w:pPrChange w:id="8" w:author="Comparison" w:date="2014-02-23T20:57:00Z">
          <w:pPr>
            <w:numPr>
              <w:numId w:val="1"/>
            </w:numPr>
            <w:spacing w:after="131" w:line="276" w:lineRule="auto"/>
            <w:ind w:left="720"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3495" w:type="dxa"/>
        <w:tblInd w:w="-10" w:type="dxa"/>
        <w:tblCellMar>
          <w:left w:w="108" w:type="dxa"/>
          <w:right w:w="115" w:type="dxa"/>
        </w:tblCellMar>
        <w:tblLook w:val="04A0"/>
      </w:tblPr>
      <w:tblGrid>
        <w:gridCol w:w="1213"/>
        <w:gridCol w:w="1262"/>
        <w:gridCol w:w="1262"/>
        <w:gridCol w:w="1262"/>
      </w:tblGrid>
      <w:tr w:rsidR="003B3538">
        <w:trPr>
          <w:gridAfter w:val="2"/>
          <w:wAfter w:w="7146" w:type="dxa"/>
          <w:trHeight w:val="26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3B3538">
        <w:trPr>
          <w:gridAfter w:val="2"/>
          <w:wAfter w:w="7146" w:type="dxa"/>
          <w:trHeight w:val="263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3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B3538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  <w:jc w:val="both"/>
            </w:pPr>
            <w:r>
              <w:t>present</w:t>
            </w:r>
          </w:p>
        </w:tc>
      </w:tr>
      <w:tr w:rsidR="003B3538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3B3538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8E59B0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3B3538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</w:t>
            </w:r>
            <w:r w:rsidR="00D27063">
              <w:rPr>
                <w:b/>
                <w:sz w:val="20"/>
                <w:u w:val="single" w:color="000000"/>
              </w:rPr>
              <w:t>present</w:t>
            </w:r>
          </w:p>
        </w:tc>
      </w:tr>
      <w:tr w:rsidR="003B3538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 w:rsidP="008E59B0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 w:rsidR="008E59B0">
              <w:rPr>
                <w:sz w:val="20"/>
              </w:rPr>
              <w:t xml:space="preserve">Spiritual Retreat Chair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absent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8E59B0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A.B.R.</w:t>
            </w:r>
            <w:r w:rsidR="00AF25C2">
              <w:rPr>
                <w:sz w:val="20"/>
              </w:rPr>
              <w:t xml:space="preserve"> Rep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B83B40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</w:t>
            </w:r>
            <w:r w:rsidR="00D27063">
              <w:rPr>
                <w:b/>
                <w:sz w:val="20"/>
              </w:rPr>
              <w:t>present</w:t>
            </w:r>
          </w:p>
        </w:tc>
      </w:tr>
      <w:tr w:rsidR="003B3538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8E59B0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>Convention</w:t>
            </w:r>
            <w:r w:rsidR="00AF25C2">
              <w:rPr>
                <w:sz w:val="20"/>
              </w:rPr>
              <w:t xml:space="preserve"> Liaison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3B3538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E59B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Attendance</w:t>
            </w:r>
            <w:r w:rsidR="00AF25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E59B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Attendance</w:t>
            </w:r>
            <w:r w:rsidR="00AF25C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3538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Back To Basics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Breakfast Club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526FA5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  <w:p w:rsidR="00802E77" w:rsidRDefault="00802E77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proofErr w:type="spellStart"/>
            <w:r>
              <w:t>Dormont</w:t>
            </w:r>
            <w:proofErr w:type="spellEnd"/>
            <w:r>
              <w:t xml:space="preserve">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Emotional Rescue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lastRenderedPageBreak/>
              <w:t>Experience The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Food For Thought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3B353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 xml:space="preserve">Get to </w:t>
            </w:r>
            <w:proofErr w:type="spellStart"/>
            <w:r>
              <w:t>Steppin</w:t>
            </w:r>
            <w:proofErr w:type="spellEnd"/>
            <w:r>
              <w:t>’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E747A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A8" w:rsidRDefault="00E747A8">
            <w:pPr>
              <w:spacing w:after="0" w:line="276" w:lineRule="auto"/>
              <w:ind w:left="0" w:right="0" w:firstLine="0"/>
            </w:pPr>
            <w:r>
              <w:t xml:space="preserve">Getting better </w:t>
            </w:r>
            <w:proofErr w:type="spellStart"/>
            <w:r>
              <w:t>Everryday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A8" w:rsidRDefault="00D27063">
            <w:pPr>
              <w:spacing w:after="0" w:line="276" w:lineRule="auto"/>
              <w:ind w:left="0" w:right="0" w:firstLine="0"/>
            </w:pPr>
            <w:r>
              <w:t>Present  ($25</w:t>
            </w:r>
            <w:r w:rsidR="00A6584D">
              <w:t>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A8" w:rsidRDefault="00802E77">
            <w:pPr>
              <w:spacing w:after="0" w:line="276" w:lineRule="auto"/>
              <w:ind w:left="0" w:right="0" w:firstLine="0"/>
            </w:pPr>
            <w:r>
              <w:t xml:space="preserve">Morning Glory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A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More Shelter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proofErr w:type="spellStart"/>
            <w:r>
              <w:t>Greentree</w:t>
            </w:r>
            <w:proofErr w:type="spellEnd"/>
            <w:r>
              <w:t xml:space="preserve">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3B3538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  <w:r w:rsidR="00A6584D">
              <w:t xml:space="preserve"> </w:t>
            </w:r>
            <w:r>
              <w:t>($135</w:t>
            </w:r>
            <w:r w:rsidR="00A6584D">
              <w:t>.00)</w:t>
            </w: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  <w:r w:rsidR="00802E77">
              <w:t xml:space="preserve"> </w:t>
            </w: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Meeting in the Park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112" w:firstLine="0"/>
            </w:pPr>
          </w:p>
        </w:tc>
      </w:tr>
      <w:tr w:rsidR="003B3538">
        <w:trPr>
          <w:trHeight w:val="8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3B3538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D27063">
            <w:pPr>
              <w:spacing w:after="0" w:line="276" w:lineRule="auto"/>
              <w:ind w:left="0" w:right="0" w:firstLine="0"/>
            </w:pPr>
            <w:r>
              <w:t>Present ($150.00)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See The Light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526FA5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804F81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38" w:rsidRDefault="00526FA5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Upper St. Clair </w:t>
            </w:r>
            <w:r>
              <w:rPr>
                <w:rFonts w:ascii="Calibri" w:eastAsia="Calibri" w:hAnsi="Calibri" w:cs="Calibri"/>
              </w:rPr>
              <w:lastRenderedPageBreak/>
              <w:t>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USC </w:t>
            </w:r>
            <w:proofErr w:type="spellStart"/>
            <w:r>
              <w:rPr>
                <w:rFonts w:ascii="Calibri" w:eastAsia="Calibri" w:hAnsi="Calibri" w:cs="Calibri"/>
              </w:rPr>
              <w:t>Rec</w:t>
            </w:r>
            <w:proofErr w:type="spellEnd"/>
            <w:r>
              <w:rPr>
                <w:rFonts w:ascii="Calibri" w:eastAsia="Calibri" w:hAnsi="Calibri" w:cs="Calibri"/>
              </w:rPr>
              <w:t xml:space="preserve"> Center </w:t>
            </w:r>
            <w:r>
              <w:rPr>
                <w:rFonts w:ascii="Calibri" w:eastAsia="Calibri" w:hAnsi="Calibri" w:cs="Calibri"/>
              </w:rPr>
              <w:lastRenderedPageBreak/>
              <w:t>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26FA5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Present ($53.51)</w:t>
            </w: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Winners Never Quit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A6584D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Miracles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26FA5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</w:tbl>
    <w:p w:rsidR="003B3538" w:rsidRDefault="00AF25C2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3B3538">
      <w:pPr>
        <w:spacing w:after="0" w:line="240" w:lineRule="auto"/>
        <w:ind w:left="0" w:right="0" w:firstLine="0"/>
      </w:pPr>
    </w:p>
    <w:p w:rsidR="003B3538" w:rsidRDefault="00AF25C2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:rsidR="00526FA5" w:rsidRDefault="00330FA4" w:rsidP="00526FA5">
      <w:r>
        <w:t>Vice Chair- 2 years</w:t>
      </w:r>
      <w:r w:rsidR="00AF25C2">
        <w:t xml:space="preserve"> clean</w:t>
      </w:r>
      <w:r w:rsidR="00AF25C2">
        <w:rPr>
          <w:b/>
        </w:rPr>
        <w:t xml:space="preserve"> </w:t>
      </w:r>
    </w:p>
    <w:p w:rsidR="003B3538" w:rsidRDefault="00526FA5" w:rsidP="00526FA5">
      <w:r>
        <w:t>Vice-</w:t>
      </w:r>
      <w:proofErr w:type="spellStart"/>
      <w:r>
        <w:t>treassurer</w:t>
      </w:r>
      <w:proofErr w:type="spellEnd"/>
      <w:r>
        <w:t>-</w:t>
      </w:r>
      <w:r w:rsidR="00AF25C2">
        <w:tab/>
        <w:t xml:space="preserve"> </w:t>
      </w:r>
      <w:r>
        <w:t xml:space="preserve"> 2 years clean</w:t>
      </w:r>
    </w:p>
    <w:p w:rsidR="003B3538" w:rsidRDefault="00330FA4">
      <w:r>
        <w:t>Convention Liaison- 2 years</w:t>
      </w:r>
      <w:r w:rsidR="00AF25C2">
        <w:t xml:space="preserve"> </w:t>
      </w:r>
      <w:r w:rsidR="00AF25C2">
        <w:tab/>
        <w:t xml:space="preserve"> </w:t>
      </w:r>
    </w:p>
    <w:p w:rsidR="003B3538" w:rsidRDefault="00526FA5">
      <w:r>
        <w:t>Vice-secretary- 1 year clean</w:t>
      </w:r>
      <w:r w:rsidR="00AF25C2">
        <w:tab/>
        <w:t xml:space="preserve"> </w:t>
      </w:r>
    </w:p>
    <w:p w:rsidR="003B3538" w:rsidRDefault="00AF25C2">
      <w:r>
        <w:t xml:space="preserve"> </w:t>
      </w:r>
      <w:r>
        <w:tab/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AF25C2">
      <w:pPr>
        <w:spacing w:after="0" w:line="219" w:lineRule="auto"/>
        <w:ind w:left="0" w:right="0" w:firstLine="0"/>
        <w:jc w:val="center"/>
      </w:pPr>
      <w:r>
        <w:rPr>
          <w:b/>
        </w:rPr>
        <w:t>Anyone interest</w:t>
      </w:r>
      <w:r w:rsidR="00121EDB">
        <w:rPr>
          <w:b/>
        </w:rPr>
        <w:t>ed must have a working knowledge of the 12/12 the willingness to serve and</w:t>
      </w:r>
      <w:r w:rsidR="00E91F4D">
        <w:rPr>
          <w:b/>
        </w:rPr>
        <w:t>, a South Hills Area</w:t>
      </w:r>
      <w:r>
        <w:rPr>
          <w:b/>
        </w:rPr>
        <w:t xml:space="preserve"> home group, and a home group nomination. They should bring the nomination with them to the next</w:t>
      </w:r>
      <w:r w:rsidR="00E91F4D">
        <w:rPr>
          <w:b/>
        </w:rPr>
        <w:t xml:space="preserve"> area service meeting on </w:t>
      </w:r>
      <w:r w:rsidR="00526FA5">
        <w:rPr>
          <w:b/>
        </w:rPr>
        <w:t>August 3, 2014.</w:t>
      </w:r>
    </w:p>
    <w:p w:rsidR="003B3538" w:rsidRDefault="00AF25C2">
      <w:pPr>
        <w:spacing w:after="2" w:line="240" w:lineRule="auto"/>
        <w:ind w:left="0" w:right="0" w:firstLine="0"/>
        <w:jc w:val="center"/>
      </w:pPr>
      <w: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AF25C2">
      <w:r>
        <w:rPr>
          <w:b/>
          <w:u w:val="single" w:color="000000"/>
        </w:rPr>
        <w:t>H&amp;I:</w:t>
      </w:r>
      <w:r w:rsidR="00526FA5">
        <w:t xml:space="preserve">  Verbal a</w:t>
      </w:r>
      <w:r w:rsidR="00121EDB">
        <w:t>ccepted</w:t>
      </w:r>
      <w:r w:rsidR="00526FA5">
        <w:t>.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3B3538" w:rsidRPr="00526FA5" w:rsidRDefault="00AF25C2">
      <w:pPr>
        <w:pStyle w:val="Heading1"/>
        <w:rPr>
          <w:b w:val="0"/>
        </w:rPr>
      </w:pPr>
      <w:r>
        <w:t>RCM Report:</w:t>
      </w:r>
      <w:r>
        <w:rPr>
          <w:u w:val="none"/>
        </w:rPr>
        <w:t xml:space="preserve"> </w:t>
      </w:r>
      <w:r w:rsidR="00121EDB">
        <w:rPr>
          <w:u w:val="none"/>
        </w:rPr>
        <w:t xml:space="preserve"> </w:t>
      </w:r>
      <w:r w:rsidR="00121EDB" w:rsidRPr="00526FA5">
        <w:rPr>
          <w:b w:val="0"/>
          <w:u w:val="none"/>
        </w:rPr>
        <w:t xml:space="preserve">Verbal </w:t>
      </w:r>
      <w:r w:rsidR="00526FA5">
        <w:rPr>
          <w:b w:val="0"/>
          <w:u w:val="none"/>
        </w:rPr>
        <w:t>and written a</w:t>
      </w:r>
      <w:r w:rsidR="00121EDB" w:rsidRPr="00526FA5">
        <w:rPr>
          <w:b w:val="0"/>
          <w:u w:val="none"/>
        </w:rPr>
        <w:t>ccepted</w:t>
      </w:r>
      <w:r w:rsidR="00526FA5">
        <w:rPr>
          <w:b w:val="0"/>
          <w:u w:val="none"/>
        </w:rPr>
        <w:t>.</w:t>
      </w:r>
      <w:r w:rsidRPr="00526FA5">
        <w:rPr>
          <w:b w:val="0"/>
          <w:u w:val="none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:rsidR="003B3538" w:rsidRDefault="00121EDB">
      <w:r>
        <w:rPr>
          <w:b/>
          <w:u w:val="single" w:color="000000"/>
        </w:rPr>
        <w:t>Spiritual Retreat</w:t>
      </w:r>
      <w:r w:rsidR="00AF25C2">
        <w:rPr>
          <w:b/>
          <w:u w:val="single" w:color="000000"/>
        </w:rPr>
        <w:t>:</w:t>
      </w:r>
      <w:r w:rsidR="00526FA5">
        <w:t xml:space="preserve"> Verbal a</w:t>
      </w:r>
      <w:r>
        <w:t>ccepted</w:t>
      </w:r>
      <w:r w:rsidR="00526FA5">
        <w:t>.</w:t>
      </w:r>
      <w:r w:rsidR="00AF25C2">
        <w:t xml:space="preserve"> </w:t>
      </w:r>
    </w:p>
    <w:p w:rsidR="003B3538" w:rsidRDefault="003B3538" w:rsidP="00121EDB">
      <w:pPr>
        <w:spacing w:after="36" w:line="240" w:lineRule="auto"/>
        <w:ind w:left="0" w:right="0" w:firstLine="0"/>
      </w:pPr>
    </w:p>
    <w:p w:rsidR="003B3538" w:rsidRDefault="00AF25C2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:rsidR="003B3538" w:rsidRDefault="00AF25C2">
      <w:r>
        <w:rPr>
          <w:b/>
          <w:u w:val="single" w:color="000000"/>
        </w:rPr>
        <w:t xml:space="preserve">Treasure Report: </w:t>
      </w:r>
      <w:r w:rsidR="00526FA5">
        <w:t xml:space="preserve"> Verbal accepted.</w:t>
      </w:r>
      <w: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:rsidR="003B3538" w:rsidRDefault="00526FA5">
      <w:pPr>
        <w:pStyle w:val="Heading1"/>
      </w:pPr>
      <w:proofErr w:type="spellStart"/>
      <w:r>
        <w:t>Abr</w:t>
      </w:r>
      <w:proofErr w:type="spellEnd"/>
      <w:r>
        <w:t xml:space="preserve"> Report: </w:t>
      </w:r>
      <w:r w:rsidRPr="00526FA5">
        <w:rPr>
          <w:b w:val="0"/>
          <w:u w:val="none"/>
        </w:rPr>
        <w:t>Verbal accepted.</w:t>
      </w:r>
    </w:p>
    <w:p w:rsidR="00526FA5" w:rsidRDefault="00526FA5">
      <w:pPr>
        <w:spacing w:after="0" w:line="240" w:lineRule="auto"/>
        <w:ind w:left="0" w:right="0" w:firstLine="0"/>
      </w:pPr>
    </w:p>
    <w:p w:rsidR="00121EDB" w:rsidRDefault="00AF25C2">
      <w:pPr>
        <w:spacing w:after="0" w:line="240" w:lineRule="auto"/>
        <w:ind w:left="0" w:right="0" w:firstLine="0"/>
      </w:pPr>
      <w:r>
        <w:t xml:space="preserve"> </w:t>
      </w:r>
      <w:r w:rsidR="00121EDB" w:rsidRPr="00526FA5">
        <w:rPr>
          <w:b/>
          <w:u w:val="single"/>
        </w:rPr>
        <w:t>Convention Liaison Report:</w:t>
      </w:r>
      <w:r w:rsidR="00121EDB">
        <w:t xml:space="preserve"> none</w:t>
      </w:r>
    </w:p>
    <w:p w:rsidR="003B3538" w:rsidRDefault="00AF25C2">
      <w:pPr>
        <w:pStyle w:val="Heading1"/>
      </w:pPr>
      <w:r>
        <w:lastRenderedPageBreak/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:rsidR="003B3538" w:rsidRDefault="00AF25C2">
      <w:r>
        <w:t xml:space="preserve">No topics discussed </w:t>
      </w:r>
    </w:p>
    <w:p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:rsidR="003B3538" w:rsidRDefault="00AF25C2">
      <w:pPr>
        <w:pStyle w:val="Heading1"/>
      </w:pPr>
      <w:r>
        <w:t>Old Business: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3B3538" w:rsidRDefault="003B3538" w:rsidP="00121EDB"/>
    <w:p w:rsidR="00121EDB" w:rsidRDefault="00121EDB" w:rsidP="00121EDB"/>
    <w:p w:rsidR="003B3538" w:rsidRDefault="003B3538">
      <w:pPr>
        <w:ind w:right="3315"/>
      </w:pPr>
    </w:p>
    <w:p w:rsidR="003B3538" w:rsidRDefault="003B3538" w:rsidP="00121EDB">
      <w:pPr>
        <w:spacing w:after="34" w:line="240" w:lineRule="auto"/>
        <w:ind w:left="0" w:right="0" w:firstLine="0"/>
      </w:pPr>
    </w:p>
    <w:p w:rsidR="003B3538" w:rsidRDefault="00AF25C2">
      <w:pPr>
        <w:spacing w:after="39" w:line="240" w:lineRule="auto"/>
        <w:ind w:left="0" w:right="0" w:firstLine="0"/>
      </w:pPr>
      <w:r>
        <w:t xml:space="preserve"> </w:t>
      </w:r>
    </w:p>
    <w:p w:rsidR="00D823FF" w:rsidRDefault="00AF25C2">
      <w:pPr>
        <w:pStyle w:val="Heading1"/>
        <w:rPr>
          <w:u w:val="none"/>
        </w:rPr>
      </w:pPr>
      <w:r>
        <w:t>New Business:</w:t>
      </w:r>
      <w:r>
        <w:rPr>
          <w:u w:val="none"/>
        </w:rPr>
        <w:t xml:space="preserve">  </w:t>
      </w:r>
    </w:p>
    <w:p w:rsidR="003B3538" w:rsidRDefault="00D823FF" w:rsidP="00D823FF">
      <w:pPr>
        <w:pStyle w:val="Heading1"/>
        <w:ind w:left="720" w:firstLine="0"/>
        <w:rPr>
          <w:u w:val="none"/>
        </w:rPr>
      </w:pPr>
      <w:proofErr w:type="gramStart"/>
      <w:r>
        <w:rPr>
          <w:u w:val="none"/>
        </w:rPr>
        <w:t>Motion for Justi</w:t>
      </w:r>
      <w:r w:rsidR="008E61E7">
        <w:rPr>
          <w:u w:val="none"/>
        </w:rPr>
        <w:t>n L. to receive area nomination</w:t>
      </w:r>
      <w:r>
        <w:rPr>
          <w:u w:val="none"/>
        </w:rPr>
        <w:t xml:space="preserve"> for Tri-State Spiritual Retreat Committee chairperson.</w:t>
      </w:r>
      <w:proofErr w:type="gramEnd"/>
      <w:r>
        <w:rPr>
          <w:u w:val="none"/>
        </w:rPr>
        <w:t xml:space="preserve"> Motion Passed.</w:t>
      </w:r>
    </w:p>
    <w:p w:rsidR="008E61E7" w:rsidRPr="008E61E7" w:rsidRDefault="008E61E7" w:rsidP="008E61E7"/>
    <w:p w:rsidR="008E61E7" w:rsidRPr="008E61E7" w:rsidRDefault="008E61E7" w:rsidP="008E61E7">
      <w:pPr>
        <w:rPr>
          <w:b/>
        </w:rPr>
      </w:pPr>
      <w:r w:rsidRPr="008E61E7">
        <w:rPr>
          <w:b/>
        </w:rPr>
        <w:t>SHASCNA Policy Ad Hoc Committee:</w:t>
      </w:r>
    </w:p>
    <w:p w:rsidR="008E61E7" w:rsidRPr="00B36B81" w:rsidRDefault="008E61E7" w:rsidP="008E61E7">
      <w:pPr>
        <w:rPr>
          <w:sz w:val="24"/>
          <w:szCs w:val="24"/>
        </w:rPr>
      </w:pPr>
      <w:r w:rsidRPr="00B36B81">
        <w:rPr>
          <w:sz w:val="24"/>
          <w:szCs w:val="24"/>
        </w:rPr>
        <w:t>Motion 1:</w:t>
      </w:r>
    </w:p>
    <w:p w:rsidR="008E61E7" w:rsidRPr="00B36B81" w:rsidRDefault="008E61E7" w:rsidP="008E61E7">
      <w:pPr>
        <w:ind w:firstLine="720"/>
        <w:rPr>
          <w:sz w:val="24"/>
          <w:szCs w:val="24"/>
        </w:rPr>
      </w:pPr>
      <w:r w:rsidRPr="00B36B81">
        <w:rPr>
          <w:sz w:val="24"/>
          <w:szCs w:val="24"/>
        </w:rPr>
        <w:t>To include Literature Chair and Literature Vice-Chair in H&amp;I policy</w:t>
      </w:r>
    </w:p>
    <w:p w:rsidR="008E61E7" w:rsidRPr="00B36B81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 xml:space="preserve">Intent: </w:t>
      </w:r>
      <w:r w:rsidRPr="00B36B81">
        <w:rPr>
          <w:sz w:val="24"/>
          <w:szCs w:val="24"/>
        </w:rPr>
        <w:t>To reflect current practice.</w:t>
      </w:r>
    </w:p>
    <w:p w:rsidR="008E61E7" w:rsidRDefault="008E61E7" w:rsidP="008E61E7">
      <w:pPr>
        <w:rPr>
          <w:sz w:val="28"/>
          <w:szCs w:val="28"/>
        </w:rPr>
      </w:pPr>
    </w:p>
    <w:p w:rsidR="008E61E7" w:rsidRDefault="008E61E7" w:rsidP="008E61E7">
      <w:pPr>
        <w:jc w:val="center"/>
        <w:rPr>
          <w:sz w:val="28"/>
          <w:szCs w:val="28"/>
        </w:rPr>
      </w:pPr>
      <w:r>
        <w:rPr>
          <w:sz w:val="28"/>
          <w:szCs w:val="28"/>
        </w:rPr>
        <w:t>Hospitals and Institutions Chairperson and Vice-Chairperson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Line (1</w:t>
      </w:r>
      <w:r w:rsidRPr="009532F2">
        <w:rPr>
          <w:sz w:val="24"/>
          <w:szCs w:val="24"/>
        </w:rPr>
        <w:t>)</w:t>
      </w:r>
    </w:p>
    <w:p w:rsidR="008E61E7" w:rsidRDefault="008E61E7" w:rsidP="008E61E7">
      <w:pPr>
        <w:jc w:val="center"/>
        <w:rPr>
          <w:i/>
          <w:sz w:val="24"/>
          <w:szCs w:val="24"/>
        </w:rPr>
      </w:pPr>
      <w:r w:rsidRPr="00B36B81">
        <w:rPr>
          <w:i/>
          <w:sz w:val="24"/>
          <w:szCs w:val="24"/>
        </w:rPr>
        <w:t>Original: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Minimum of two years continuous abstinence for chairperson and minimum of one year for vice-chairperson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2:</w:t>
      </w:r>
    </w:p>
    <w:p w:rsidR="008E61E7" w:rsidRPr="009532F2" w:rsidRDefault="008E61E7" w:rsidP="008E61E7">
      <w:pPr>
        <w:ind w:left="720"/>
        <w:rPr>
          <w:sz w:val="24"/>
          <w:szCs w:val="24"/>
        </w:rPr>
      </w:pPr>
      <w:r>
        <w:rPr>
          <w:sz w:val="24"/>
          <w:szCs w:val="24"/>
        </w:rPr>
        <w:t>To change clean time requirement from 2 years to 3 years for chairperson and to change clean time requirement from 1 year to 2 years for vice-chairperson.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insure that elected trusted servant has adequate experience in H&amp;I.</w:t>
      </w:r>
    </w:p>
    <w:p w:rsidR="008E61E7" w:rsidRDefault="008E61E7" w:rsidP="008E61E7">
      <w:pPr>
        <w:rPr>
          <w:sz w:val="24"/>
          <w:szCs w:val="24"/>
        </w:rPr>
      </w:pP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Duties – Chairperson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Line (6</w:t>
      </w:r>
      <w:r w:rsidRPr="009532F2">
        <w:rPr>
          <w:sz w:val="24"/>
          <w:szCs w:val="24"/>
        </w:rPr>
        <w:t>)</w:t>
      </w:r>
    </w:p>
    <w:p w:rsidR="008E61E7" w:rsidRPr="00AD0FBD" w:rsidRDefault="008E61E7" w:rsidP="008E61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Original: To attend all Regional H &amp; I subcommittee meetings or to send a trusted servant of the SHASCNA H&amp;I Subcommittee to be a representative at the Regional H&amp;I meeting in his/her place.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3a: To update policy to read;</w:t>
      </w:r>
    </w:p>
    <w:p w:rsidR="008E61E7" w:rsidRDefault="008E61E7" w:rsidP="008E61E7">
      <w:pPr>
        <w:ind w:left="720"/>
        <w:rPr>
          <w:sz w:val="24"/>
          <w:szCs w:val="24"/>
        </w:rPr>
      </w:pPr>
      <w:r>
        <w:rPr>
          <w:sz w:val="24"/>
          <w:szCs w:val="24"/>
        </w:rPr>
        <w:t>To attend all Regional H&amp;I subcommittee meetings or send an executive committee member in his/her place.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Duties: Chairperson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Line (7</w:t>
      </w:r>
      <w:r w:rsidRPr="009532F2">
        <w:rPr>
          <w:sz w:val="24"/>
          <w:szCs w:val="24"/>
        </w:rPr>
        <w:t>)</w:t>
      </w:r>
    </w:p>
    <w:p w:rsidR="008E61E7" w:rsidRPr="00AD0FBD" w:rsidRDefault="008E61E7" w:rsidP="008E61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Handles all public relations involving policy matters that pertain to SHASCNA </w:t>
      </w:r>
      <w:proofErr w:type="gramStart"/>
      <w:r>
        <w:rPr>
          <w:i/>
          <w:sz w:val="24"/>
          <w:szCs w:val="24"/>
        </w:rPr>
        <w:t>H&amp;I</w:t>
      </w:r>
      <w:proofErr w:type="gramEnd"/>
      <w:r>
        <w:rPr>
          <w:i/>
          <w:sz w:val="24"/>
          <w:szCs w:val="24"/>
        </w:rPr>
        <w:t>.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3b: To update policy to read;</w:t>
      </w:r>
    </w:p>
    <w:p w:rsidR="008E61E7" w:rsidRDefault="008E61E7" w:rsidP="008E61E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Works with Public Relations Chairperson in matters involving SHASCNA H&amp;I relations with facilities, as needed.</w:t>
      </w:r>
      <w:proofErr w:type="gramEnd"/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8E61E7" w:rsidRDefault="008E61E7" w:rsidP="008E61E7">
      <w:pPr>
        <w:rPr>
          <w:sz w:val="24"/>
          <w:szCs w:val="24"/>
        </w:rPr>
      </w:pP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Duties: Vice – Chairperson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Line (3</w:t>
      </w:r>
      <w:r w:rsidRPr="009532F2">
        <w:rPr>
          <w:sz w:val="24"/>
          <w:szCs w:val="24"/>
        </w:rPr>
        <w:t>)</w:t>
      </w:r>
    </w:p>
    <w:p w:rsidR="008E61E7" w:rsidRPr="00AD0FBD" w:rsidRDefault="008E61E7" w:rsidP="008E61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Original: In the event of the inability of the H &amp; I Chairperson, will receive an automatic nomination for H &amp; I Chairperson in accordance with SHASCNA guidelines.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4:</w:t>
      </w:r>
    </w:p>
    <w:p w:rsidR="008E61E7" w:rsidRDefault="008E61E7" w:rsidP="008E61E7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To remove in its entirety.</w:t>
      </w:r>
      <w:proofErr w:type="gramEnd"/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reflect current practice</w:t>
      </w:r>
    </w:p>
    <w:p w:rsidR="008E61E7" w:rsidRDefault="008E61E7" w:rsidP="008E61E7">
      <w:pPr>
        <w:rPr>
          <w:sz w:val="24"/>
          <w:szCs w:val="24"/>
        </w:rPr>
      </w:pPr>
    </w:p>
    <w:p w:rsidR="008E61E7" w:rsidRDefault="008E61E7" w:rsidP="008E6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Hospitals and Institutions Secretary </w:t>
      </w:r>
    </w:p>
    <w:p w:rsidR="008E61E7" w:rsidRDefault="008E61E7" w:rsidP="008E61E7">
      <w:pPr>
        <w:rPr>
          <w:sz w:val="24"/>
          <w:szCs w:val="24"/>
        </w:rPr>
      </w:pP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Duties: Secretary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5:</w:t>
      </w:r>
    </w:p>
    <w:p w:rsidR="008E61E7" w:rsidRDefault="008E61E7" w:rsidP="008E61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add the duty of maintaining and distributing workshop material and all flyers as needed. 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insure information is available to the fellowship</w:t>
      </w: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Duties: Secretary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Line (4)</w:t>
      </w:r>
    </w:p>
    <w:p w:rsidR="008E61E7" w:rsidRDefault="008E61E7" w:rsidP="008E61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To keep a continuing roster of monthly attendance at the SHASCNA H &amp;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subcommittee meeting to determine voting membership.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Motion 6:</w:t>
      </w:r>
      <w:r w:rsidRPr="00EB275E">
        <w:rPr>
          <w:sz w:val="24"/>
          <w:szCs w:val="24"/>
        </w:rPr>
        <w:t xml:space="preserve"> </w:t>
      </w:r>
      <w:r>
        <w:rPr>
          <w:sz w:val="24"/>
          <w:szCs w:val="24"/>
        </w:rPr>
        <w:t>To update policy to read;</w:t>
      </w:r>
    </w:p>
    <w:p w:rsidR="008E61E7" w:rsidRDefault="008E61E7" w:rsidP="008E61E7">
      <w:pPr>
        <w:ind w:left="720"/>
        <w:rPr>
          <w:sz w:val="24"/>
          <w:szCs w:val="24"/>
        </w:rPr>
      </w:pPr>
      <w:r>
        <w:rPr>
          <w:sz w:val="24"/>
          <w:szCs w:val="24"/>
        </w:rPr>
        <w:t>To keep a continuing roster of monthly attendance at the SHASCNA H&amp;I subcommittee meeting and all SHASCNA H&amp;I workshops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foster accountability among trusted servants</w:t>
      </w:r>
    </w:p>
    <w:p w:rsidR="008E61E7" w:rsidRDefault="008E61E7" w:rsidP="008E61E7">
      <w:pPr>
        <w:rPr>
          <w:sz w:val="24"/>
          <w:szCs w:val="24"/>
        </w:rPr>
      </w:pPr>
    </w:p>
    <w:p w:rsidR="008E61E7" w:rsidRPr="009532F2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Article XIII</w:t>
      </w:r>
    </w:p>
    <w:p w:rsidR="008E61E7" w:rsidRDefault="008E61E7" w:rsidP="008E61E7">
      <w:pPr>
        <w:rPr>
          <w:sz w:val="24"/>
          <w:szCs w:val="24"/>
        </w:rPr>
      </w:pPr>
      <w:r>
        <w:rPr>
          <w:sz w:val="24"/>
          <w:szCs w:val="24"/>
        </w:rPr>
        <w:t>Panel System</w:t>
      </w:r>
    </w:p>
    <w:p w:rsidR="008E61E7" w:rsidRPr="00AD0FBD" w:rsidRDefault="008E61E7" w:rsidP="008E61E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Original: The “Panel System” refers to the general approach to structuring SHASCNA’s H &amp; </w:t>
      </w:r>
      <w:proofErr w:type="gramStart"/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effort that uses a “Panel” and “Panel Formats”.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Motion </w:t>
      </w:r>
      <w:r>
        <w:rPr>
          <w:sz w:val="24"/>
          <w:szCs w:val="24"/>
        </w:rPr>
        <w:t>7:</w:t>
      </w:r>
    </w:p>
    <w:p w:rsidR="008E61E7" w:rsidRDefault="008E61E7" w:rsidP="008E61E7">
      <w:pPr>
        <w:ind w:left="720"/>
        <w:rPr>
          <w:sz w:val="24"/>
          <w:szCs w:val="24"/>
        </w:rPr>
      </w:pPr>
      <w:r>
        <w:rPr>
          <w:sz w:val="24"/>
          <w:szCs w:val="24"/>
        </w:rPr>
        <w:t>To remove in its entirety</w:t>
      </w:r>
    </w:p>
    <w:p w:rsidR="008E61E7" w:rsidRDefault="008E61E7" w:rsidP="008E61E7">
      <w:pPr>
        <w:rPr>
          <w:sz w:val="24"/>
          <w:szCs w:val="24"/>
        </w:rPr>
      </w:pPr>
      <w:r w:rsidRPr="009532F2">
        <w:rPr>
          <w:sz w:val="24"/>
          <w:szCs w:val="24"/>
        </w:rPr>
        <w:t xml:space="preserve">Intent: </w:t>
      </w:r>
      <w:r>
        <w:rPr>
          <w:sz w:val="24"/>
          <w:szCs w:val="24"/>
        </w:rPr>
        <w:t>To remove superfluous and self-explanatory language.</w:t>
      </w:r>
    </w:p>
    <w:p w:rsidR="008E61E7" w:rsidRDefault="008E61E7" w:rsidP="008E61E7">
      <w:pPr>
        <w:rPr>
          <w:sz w:val="24"/>
          <w:szCs w:val="24"/>
        </w:rPr>
      </w:pPr>
    </w:p>
    <w:p w:rsidR="008E61E7" w:rsidRPr="00EB275E" w:rsidRDefault="008E61E7" w:rsidP="008E61E7">
      <w:pPr>
        <w:rPr>
          <w:sz w:val="24"/>
          <w:szCs w:val="24"/>
        </w:rPr>
      </w:pPr>
    </w:p>
    <w:p w:rsidR="008E61E7" w:rsidRPr="008E61E7" w:rsidRDefault="008E61E7" w:rsidP="008E61E7"/>
    <w:p w:rsidR="00D823FF" w:rsidRPr="00D823FF" w:rsidRDefault="00D823FF" w:rsidP="00D823FF"/>
    <w:p w:rsidR="00D823FF" w:rsidRPr="00D823FF" w:rsidRDefault="00D823FF" w:rsidP="00D823FF"/>
    <w:p w:rsidR="003B3538" w:rsidRDefault="003B3538">
      <w:bookmarkStart w:id="9" w:name="_GoBack"/>
      <w:bookmarkEnd w:id="9"/>
    </w:p>
    <w:p w:rsidR="003B3538" w:rsidRDefault="00AF25C2">
      <w:pPr>
        <w:spacing w:after="34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AF25C2">
      <w:pPr>
        <w:spacing w:after="29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AF25C2">
      <w:pPr>
        <w:spacing w:after="39" w:line="240" w:lineRule="auto"/>
        <w:ind w:left="0" w:right="0" w:firstLine="0"/>
      </w:pPr>
      <w:r>
        <w:t xml:space="preserve"> </w:t>
      </w:r>
    </w:p>
    <w:p w:rsidR="003B3538" w:rsidRDefault="00AF25C2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:rsidR="003B3538" w:rsidRDefault="00AF25C2" w:rsidP="00526FA5">
      <w:pPr>
        <w:spacing w:after="0" w:line="240" w:lineRule="auto"/>
        <w:ind w:left="0" w:right="1328" w:firstLine="0"/>
        <w:jc w:val="center"/>
      </w:pPr>
      <w:r>
        <w:rPr>
          <w:b/>
        </w:rPr>
        <w:t>***The n</w:t>
      </w:r>
      <w:r w:rsidR="00526FA5">
        <w:rPr>
          <w:b/>
        </w:rPr>
        <w:t xml:space="preserve">ext ASC is scheduled for August </w:t>
      </w:r>
      <w:proofErr w:type="gramStart"/>
      <w:r w:rsidR="00526FA5">
        <w:rPr>
          <w:b/>
        </w:rPr>
        <w:t>3</w:t>
      </w:r>
      <w:r w:rsidR="00526FA5" w:rsidRPr="00526FA5">
        <w:rPr>
          <w:b/>
          <w:vertAlign w:val="superscript"/>
        </w:rPr>
        <w:t>rd</w:t>
      </w:r>
      <w:r w:rsidR="00526FA5">
        <w:rPr>
          <w:b/>
        </w:rPr>
        <w:t xml:space="preserve"> </w:t>
      </w:r>
      <w:r w:rsidR="0043071C">
        <w:rPr>
          <w:b/>
        </w:rPr>
        <w:t xml:space="preserve"> a</w:t>
      </w:r>
      <w:r w:rsidR="00121EDB">
        <w:rPr>
          <w:b/>
        </w:rPr>
        <w:t>t</w:t>
      </w:r>
      <w:proofErr w:type="gramEnd"/>
      <w:r w:rsidR="00121EDB">
        <w:rPr>
          <w:b/>
        </w:rPr>
        <w:t xml:space="preserve"> 3pm</w:t>
      </w:r>
      <w:r>
        <w:rPr>
          <w:b/>
        </w:rPr>
        <w:t>***</w:t>
      </w:r>
    </w:p>
    <w:p w:rsidR="003B3538" w:rsidRDefault="00AF25C2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3B3538" w:rsidRPr="00526FA5" w:rsidRDefault="00121EDB" w:rsidP="00526FA5">
      <w:pPr>
        <w:spacing w:after="0" w:line="240" w:lineRule="auto"/>
        <w:ind w:left="10"/>
        <w:jc w:val="center"/>
        <w:rPr>
          <w:b/>
          <w:u w:val="single"/>
        </w:rPr>
      </w:pPr>
      <w:r w:rsidRPr="00526FA5">
        <w:rPr>
          <w:b/>
          <w:u w:val="single"/>
        </w:rPr>
        <w:t>H&amp;I Committee meets @ 1:30</w:t>
      </w:r>
      <w:r w:rsidR="00AF25C2" w:rsidRPr="00526FA5">
        <w:rPr>
          <w:b/>
          <w:u w:val="single"/>
        </w:rPr>
        <w:t>PM</w:t>
      </w:r>
    </w:p>
    <w:p w:rsidR="003B3538" w:rsidRDefault="003B3538" w:rsidP="00121EDB">
      <w:pPr>
        <w:spacing w:after="0" w:line="240" w:lineRule="auto"/>
        <w:ind w:left="10"/>
        <w:jc w:val="center"/>
      </w:pPr>
    </w:p>
    <w:p w:rsidR="003B3538" w:rsidRDefault="00AF25C2">
      <w:pPr>
        <w:spacing w:after="32" w:line="240" w:lineRule="auto"/>
        <w:ind w:left="0" w:right="0" w:firstLine="0"/>
      </w:pPr>
      <w:r>
        <w:rPr>
          <w:rFonts w:ascii="Lucida Handwriting" w:eastAsia="Lucida Handwriting" w:hAnsi="Lucida Handwriting" w:cs="Lucida Handwriting"/>
        </w:rPr>
        <w:t xml:space="preserve"> </w:t>
      </w:r>
    </w:p>
    <w:p w:rsidR="003B3538" w:rsidRDefault="00AF25C2">
      <w:pPr>
        <w:spacing w:after="294" w:line="290" w:lineRule="auto"/>
        <w:ind w:left="0" w:right="7012" w:firstLine="0"/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:rsidR="00121EDB" w:rsidRDefault="00526FA5">
      <w:pPr>
        <w:spacing w:after="294" w:line="290" w:lineRule="auto"/>
        <w:ind w:left="0" w:right="7012" w:firstLine="0"/>
      </w:pPr>
      <w:r>
        <w:lastRenderedPageBreak/>
        <w:t>Annemarie R.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121EDB">
      <w:pPr>
        <w:spacing w:after="31" w:line="240" w:lineRule="auto"/>
        <w:ind w:left="0" w:right="0" w:firstLine="0"/>
        <w:jc w:val="center"/>
      </w:pPr>
      <w:r>
        <w:rPr>
          <w:rFonts w:ascii="Comic Sans MS" w:eastAsia="Comic Sans MS" w:hAnsi="Comic Sans MS" w:cs="Comic Sans MS"/>
          <w:b/>
          <w:sz w:val="44"/>
          <w:u w:val="single" w:color="000000"/>
        </w:rPr>
        <w:t xml:space="preserve">SHASNA H&amp;I Openings </w:t>
      </w:r>
    </w:p>
    <w:p w:rsidR="003B3538" w:rsidRDefault="00AF25C2">
      <w:pPr>
        <w:spacing w:after="13" w:line="240" w:lineRule="auto"/>
        <w:ind w:left="0" w:right="0" w:firstLine="0"/>
      </w:pPr>
      <w:r>
        <w:rPr>
          <w:b/>
          <w:sz w:val="32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2" w:line="240" w:lineRule="auto"/>
      </w:pPr>
      <w:r>
        <w:rPr>
          <w:b/>
          <w:i/>
          <w:sz w:val="32"/>
        </w:rPr>
        <w:t xml:space="preserve">Vice </w:t>
      </w:r>
      <w:proofErr w:type="gramStart"/>
      <w:r>
        <w:rPr>
          <w:b/>
          <w:i/>
          <w:sz w:val="32"/>
        </w:rPr>
        <w:t>Chairperson  (</w:t>
      </w:r>
      <w:proofErr w:type="gramEnd"/>
      <w:r>
        <w:rPr>
          <w:b/>
          <w:i/>
          <w:sz w:val="32"/>
        </w:rPr>
        <w:t>1 year minimum clean time requirement)</w:t>
      </w:r>
      <w:r>
        <w:rPr>
          <w:sz w:val="24"/>
        </w:rPr>
        <w:t xml:space="preserve"> </w:t>
      </w:r>
    </w:p>
    <w:p w:rsidR="003B3538" w:rsidRDefault="00AF25C2">
      <w:pPr>
        <w:spacing w:after="2" w:line="240" w:lineRule="auto"/>
      </w:pPr>
      <w:r>
        <w:rPr>
          <w:b/>
          <w:i/>
          <w:sz w:val="32"/>
        </w:rPr>
        <w:t>Vice Literature Coordinator (1 year minimum)</w:t>
      </w:r>
      <w:r>
        <w:rPr>
          <w:sz w:val="24"/>
        </w:rPr>
        <w:t xml:space="preserve"> </w:t>
      </w:r>
    </w:p>
    <w:p w:rsidR="003B3538" w:rsidRDefault="00AF25C2">
      <w:pPr>
        <w:spacing w:after="2" w:line="240" w:lineRule="auto"/>
      </w:pPr>
      <w:r>
        <w:rPr>
          <w:b/>
          <w:i/>
          <w:sz w:val="32"/>
        </w:rPr>
        <w:t>Vice Secretary (6 months minimum)</w:t>
      </w:r>
      <w:r>
        <w:rPr>
          <w:sz w:val="24"/>
        </w:rPr>
        <w:t xml:space="preserve"> </w:t>
      </w:r>
    </w:p>
    <w:p w:rsidR="003B3538" w:rsidRDefault="00AF25C2">
      <w:pPr>
        <w:spacing w:after="2" w:line="240" w:lineRule="auto"/>
      </w:pPr>
      <w:r>
        <w:rPr>
          <w:b/>
          <w:i/>
          <w:sz w:val="32"/>
        </w:rPr>
        <w:t>Panel Coordinators (2 years clean time, 2 workshops per year)</w:t>
      </w:r>
      <w:r>
        <w:rPr>
          <w:sz w:val="24"/>
        </w:rPr>
        <w:t xml:space="preserve"> </w:t>
      </w:r>
    </w:p>
    <w:p w:rsidR="003B3538" w:rsidRDefault="00121EDB">
      <w:pPr>
        <w:spacing w:after="5" w:line="240" w:lineRule="auto"/>
      </w:pPr>
      <w:r>
        <w:rPr>
          <w:b/>
          <w:i/>
          <w:sz w:val="32"/>
        </w:rPr>
        <w:t xml:space="preserve">            </w:t>
      </w:r>
    </w:p>
    <w:p w:rsidR="003B3538" w:rsidRDefault="00AF25C2">
      <w:pPr>
        <w:spacing w:after="5" w:line="240" w:lineRule="auto"/>
      </w:pPr>
      <w:r>
        <w:rPr>
          <w:b/>
          <w:sz w:val="32"/>
        </w:rPr>
        <w:t xml:space="preserve">        </w:t>
      </w:r>
      <w:r w:rsidR="00121EDB">
        <w:rPr>
          <w:b/>
          <w:sz w:val="32"/>
        </w:rPr>
        <w:t xml:space="preserve">     </w:t>
      </w:r>
    </w:p>
    <w:p w:rsidR="003B3538" w:rsidRDefault="003B3538">
      <w:pPr>
        <w:spacing w:after="5" w:line="240" w:lineRule="auto"/>
      </w:pPr>
    </w:p>
    <w:p w:rsidR="003B3538" w:rsidRDefault="00AF25C2">
      <w:pPr>
        <w:spacing w:after="2" w:line="240" w:lineRule="auto"/>
      </w:pPr>
      <w:r>
        <w:rPr>
          <w:b/>
          <w:i/>
          <w:sz w:val="32"/>
        </w:rPr>
        <w:t>Panel Leaders (1 year clean time, 2 workshops per year)</w:t>
      </w:r>
      <w:r>
        <w:rPr>
          <w:sz w:val="24"/>
        </w:rPr>
        <w:t xml:space="preserve"> </w:t>
      </w:r>
    </w:p>
    <w:p w:rsidR="003B3538" w:rsidRDefault="00AF25C2">
      <w:pPr>
        <w:spacing w:line="246" w:lineRule="auto"/>
        <w:ind w:left="0" w:right="2071" w:firstLine="0"/>
      </w:pPr>
      <w:r>
        <w:rPr>
          <w:b/>
          <w:i/>
          <w:sz w:val="28"/>
        </w:rPr>
        <w:t xml:space="preserve">              </w:t>
      </w:r>
    </w:p>
    <w:p w:rsidR="003B3538" w:rsidRDefault="00AF25C2">
      <w:pPr>
        <w:spacing w:after="11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44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line="220" w:lineRule="auto"/>
        <w:ind w:left="0" w:right="0" w:firstLine="0"/>
        <w:jc w:val="center"/>
      </w:pPr>
      <w:r>
        <w:rPr>
          <w:b/>
          <w:sz w:val="28"/>
        </w:rPr>
        <w:t>“Spiritual growth, love, and compassion are idle potentials until shared with a fellow addict”. (pg 99 Basic Text 5</w:t>
      </w:r>
      <w:r>
        <w:rPr>
          <w:b/>
          <w:sz w:val="18"/>
          <w:vertAlign w:val="superscript"/>
        </w:rPr>
        <w:t>th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ed</w:t>
      </w:r>
      <w:proofErr w:type="gramEnd"/>
      <w:r>
        <w:rPr>
          <w:b/>
          <w:sz w:val="28"/>
        </w:rPr>
        <w:t>.)</w:t>
      </w:r>
      <w:r>
        <w:rPr>
          <w:sz w:val="24"/>
        </w:rPr>
        <w:t xml:space="preserve"> </w:t>
      </w:r>
    </w:p>
    <w:p w:rsidR="003B3538" w:rsidRDefault="00AF25C2">
      <w:pPr>
        <w:spacing w:after="48" w:line="240" w:lineRule="auto"/>
        <w:ind w:left="0" w:right="0" w:firstLine="0"/>
      </w:pP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8" w:line="237" w:lineRule="auto"/>
        <w:ind w:left="10"/>
        <w:jc w:val="center"/>
      </w:pPr>
      <w:r>
        <w:rPr>
          <w:sz w:val="24"/>
        </w:rPr>
        <w:t xml:space="preserve">’TO ASSURE THAT NO ADDICT IN A HOSPITAL OR INSTITUTION SEEKING RECOVERY NEED DIE WITHOUT HAVING HAD A CHANCE TO FIND A BETTER WAY OF LIFE.  FROM THIS DAY </w:t>
      </w:r>
    </w:p>
    <w:p w:rsidR="003B3538" w:rsidRDefault="00AF25C2">
      <w:pPr>
        <w:spacing w:after="8" w:line="237" w:lineRule="auto"/>
        <w:ind w:left="10"/>
        <w:jc w:val="center"/>
      </w:pPr>
      <w:r>
        <w:rPr>
          <w:sz w:val="24"/>
        </w:rPr>
        <w:t xml:space="preserve">FORWARD MAY WE PROVIDE THE NECESSARY </w:t>
      </w:r>
      <w:proofErr w:type="gramStart"/>
      <w:r>
        <w:rPr>
          <w:sz w:val="24"/>
        </w:rPr>
        <w:t xml:space="preserve">SERVICES’  </w:t>
      </w:r>
      <w:r>
        <w:rPr>
          <w:sz w:val="20"/>
        </w:rPr>
        <w:t>(</w:t>
      </w:r>
      <w:proofErr w:type="gramEnd"/>
      <w:r>
        <w:rPr>
          <w:sz w:val="20"/>
        </w:rPr>
        <w:t>Hospitals and Institutions Handbook)</w:t>
      </w:r>
      <w:r>
        <w:rPr>
          <w:sz w:val="24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3B3538" w:rsidRDefault="00AF25C2">
      <w:pPr>
        <w:spacing w:after="12" w:line="276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/>
      </w:tblPr>
      <w:tblGrid>
        <w:gridCol w:w="4501"/>
        <w:gridCol w:w="4501"/>
      </w:tblGrid>
      <w:tr w:rsidR="003B3538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121EDB">
            <w:pPr>
              <w:spacing w:after="0" w:line="276" w:lineRule="auto"/>
              <w:ind w:left="0" w:right="0" w:firstLine="0"/>
            </w:pPr>
            <w:r>
              <w:rPr>
                <w:b/>
                <w:color w:val="FF00FF"/>
                <w:sz w:val="20"/>
              </w:rPr>
              <w:t>BEGINNING BALANCE-Feb 2014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0"/>
              </w:rPr>
              <w:t>$820</w:t>
            </w:r>
            <w:r w:rsidR="00121EDB">
              <w:rPr>
                <w:sz w:val="20"/>
              </w:rPr>
              <w:t xml:space="preserve">   </w:t>
            </w:r>
          </w:p>
        </w:tc>
      </w:tr>
      <w:tr w:rsidR="003B3538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i/>
                <w:sz w:val="20"/>
              </w:rPr>
              <w:t>Area Budget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121EDB">
            <w:pPr>
              <w:spacing w:after="0" w:line="276" w:lineRule="auto"/>
              <w:ind w:left="0" w:right="0" w:firstLine="0"/>
            </w:pPr>
            <w:r>
              <w:rPr>
                <w:i/>
                <w:sz w:val="20"/>
              </w:rPr>
              <w:t>H&amp;I</w:t>
            </w:r>
            <w:r w:rsidR="00AF25C2">
              <w:rPr>
                <w:i/>
                <w:sz w:val="20"/>
              </w:rPr>
              <w:t xml:space="preserve"> Budget</w:t>
            </w:r>
            <w:r w:rsidR="00AF25C2"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121EDB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DB" w:rsidRDefault="00121EDB">
            <w:pPr>
              <w:spacing w:after="0" w:line="276" w:lineRule="auto"/>
              <w:ind w:left="0" w:righ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Spiritual Retreat Budget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EDB" w:rsidRDefault="00121EDB">
            <w:pPr>
              <w:spacing w:after="0" w:line="276" w:lineRule="auto"/>
              <w:ind w:left="0" w:right="0" w:firstLine="0"/>
              <w:jc w:val="right"/>
              <w:rPr>
                <w:sz w:val="20"/>
              </w:rPr>
            </w:pPr>
          </w:p>
        </w:tc>
      </w:tr>
    </w:tbl>
    <w:p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13" w:line="276" w:lineRule="auto"/>
      </w:pPr>
      <w:r>
        <w:rPr>
          <w:b/>
          <w:color w:val="800080"/>
          <w:sz w:val="24"/>
        </w:rPr>
        <w:t>*INCOME*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/>
      </w:tblPr>
      <w:tblGrid>
        <w:gridCol w:w="4501"/>
        <w:gridCol w:w="4501"/>
      </w:tblGrid>
      <w:tr w:rsidR="003B3538">
        <w:trPr>
          <w:trHeight w:val="3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GROUP DONATIONS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$298.00</w:t>
            </w:r>
          </w:p>
        </w:tc>
      </w:tr>
      <w:tr w:rsidR="003B3538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Experience the Change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$100.00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Feels like Family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$20.00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>Friday Night Lights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Pr="00296277" w:rsidRDefault="0043071C">
            <w:pPr>
              <w:spacing w:after="0" w:line="276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$100.00</w:t>
            </w:r>
          </w:p>
        </w:tc>
      </w:tr>
      <w:tr w:rsidR="002962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277" w:rsidRPr="0043071C" w:rsidRDefault="0043071C">
            <w:pPr>
              <w:spacing w:after="0" w:line="276" w:lineRule="auto"/>
              <w:ind w:left="0" w:right="0" w:firstLine="0"/>
              <w:rPr>
                <w:rFonts w:eastAsia="Tahoma"/>
                <w:sz w:val="24"/>
                <w:szCs w:val="24"/>
              </w:rPr>
            </w:pPr>
            <w:proofErr w:type="spellStart"/>
            <w:r>
              <w:rPr>
                <w:rFonts w:eastAsia="Tahoma"/>
                <w:sz w:val="24"/>
                <w:szCs w:val="24"/>
              </w:rPr>
              <w:lastRenderedPageBreak/>
              <w:t>Gimme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Shelter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277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$50.00</w:t>
            </w:r>
          </w:p>
        </w:tc>
      </w:tr>
      <w:tr w:rsidR="002962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277" w:rsidRPr="0043071C" w:rsidRDefault="00296277">
            <w:pPr>
              <w:spacing w:after="0" w:line="276" w:lineRule="auto"/>
              <w:ind w:left="0" w:right="0" w:firstLine="0"/>
              <w:rPr>
                <w:rFonts w:eastAsia="Tahoma"/>
                <w:sz w:val="24"/>
                <w:szCs w:val="24"/>
              </w:rPr>
            </w:pPr>
            <w:proofErr w:type="spellStart"/>
            <w:r w:rsidRPr="0043071C">
              <w:rPr>
                <w:rFonts w:eastAsia="Tahoma"/>
                <w:sz w:val="24"/>
                <w:szCs w:val="24"/>
              </w:rPr>
              <w:t>Greentree</w:t>
            </w:r>
            <w:proofErr w:type="spellEnd"/>
            <w:r w:rsidRPr="0043071C">
              <w:rPr>
                <w:rFonts w:eastAsia="Tahoma"/>
                <w:sz w:val="24"/>
                <w:szCs w:val="24"/>
              </w:rPr>
              <w:t xml:space="preserve">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277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$10</w:t>
            </w:r>
            <w:r w:rsidR="00296277">
              <w:rPr>
                <w:rFonts w:ascii="Tahoma" w:eastAsia="Tahoma" w:hAnsi="Tahoma" w:cs="Tahoma"/>
                <w:sz w:val="24"/>
                <w:szCs w:val="24"/>
              </w:rPr>
              <w:t>0.00</w:t>
            </w:r>
          </w:p>
        </w:tc>
      </w:tr>
      <w:tr w:rsidR="002962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277" w:rsidRPr="00296277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Jefferson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277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$112.00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Miracles Happen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$50.00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Morning Glory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$100.00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Password is Recovery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$25.00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Pioneer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$200.00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Recovery Sunday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$150.00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Sat Morning Cartoon Alternative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$225.00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Upper St. Clair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$66.78</w:t>
            </w:r>
          </w:p>
        </w:tc>
      </w:tr>
      <w:tr w:rsidR="003B3538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DONATIONS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 w:rsidP="0043071C">
            <w:pPr>
              <w:spacing w:after="0" w:line="276" w:lineRule="auto"/>
              <w:ind w:left="0" w:right="0" w:firstLine="0"/>
            </w:pPr>
            <w:r>
              <w:t>$1596.78</w:t>
            </w:r>
          </w:p>
        </w:tc>
      </w:tr>
      <w:tr w:rsidR="003B3538">
        <w:trPr>
          <w:trHeight w:val="3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OTHER CONTRIBUTIONS (Activities-Picnic)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0</w:t>
            </w:r>
            <w:r w:rsidR="00AF25C2">
              <w:rPr>
                <w:sz w:val="24"/>
              </w:rPr>
              <w:t xml:space="preserve"> 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AREA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0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INCOME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1596.78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b/>
                <w:color w:val="FF00FF"/>
                <w:sz w:val="16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jc w:val="right"/>
              <w:rPr>
                <w:sz w:val="24"/>
              </w:rPr>
            </w:pPr>
          </w:p>
        </w:tc>
      </w:tr>
      <w:tr w:rsidR="0043071C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b/>
                <w:color w:val="FF00FF"/>
                <w:sz w:val="16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71C" w:rsidRDefault="0043071C" w:rsidP="0043071C">
            <w:pPr>
              <w:spacing w:after="0" w:line="276" w:lineRule="auto"/>
              <w:ind w:left="0" w:right="0" w:firstLine="0"/>
              <w:rPr>
                <w:sz w:val="24"/>
              </w:rPr>
            </w:pPr>
          </w:p>
        </w:tc>
      </w:tr>
    </w:tbl>
    <w:p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4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4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13" w:line="276" w:lineRule="auto"/>
      </w:pPr>
      <w:r>
        <w:rPr>
          <w:b/>
          <w:color w:val="800080"/>
          <w:sz w:val="24"/>
        </w:rPr>
        <w:t>*EXPENSES*</w:t>
      </w:r>
      <w:r>
        <w:rPr>
          <w:sz w:val="24"/>
        </w:rPr>
        <w:t xml:space="preserve"> </w:t>
      </w:r>
    </w:p>
    <w:tbl>
      <w:tblPr>
        <w:tblStyle w:val="TableGrid"/>
        <w:tblW w:w="6001" w:type="dxa"/>
        <w:tblInd w:w="-180" w:type="dxa"/>
        <w:tblCellMar>
          <w:left w:w="180" w:type="dxa"/>
          <w:right w:w="115" w:type="dxa"/>
        </w:tblCellMar>
        <w:tblLook w:val="04A0"/>
      </w:tblPr>
      <w:tblGrid>
        <w:gridCol w:w="3000"/>
        <w:gridCol w:w="3001"/>
      </w:tblGrid>
      <w:tr w:rsidR="00E7140E" w:rsidTr="00E7140E">
        <w:trPr>
          <w:trHeight w:val="36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Name/Reason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Amount</w:t>
            </w:r>
            <w:r>
              <w:rPr>
                <w:sz w:val="24"/>
              </w:rPr>
              <w:t xml:space="preserve"> </w:t>
            </w: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t>Copies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 w:rsidP="00E7140E">
            <w:pPr>
              <w:spacing w:after="0" w:line="276" w:lineRule="auto"/>
              <w:ind w:left="0" w:right="0" w:firstLine="0"/>
            </w:pPr>
            <w:r>
              <w:t>$10.70</w:t>
            </w: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Area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7140E" w:rsidTr="00E7140E">
        <w:trPr>
          <w:trHeight w:val="313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H&amp;I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Regional Donation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 w:rsidP="0043071C">
            <w:pPr>
              <w:spacing w:after="0" w:line="276" w:lineRule="auto"/>
              <w:ind w:left="0" w:right="0" w:firstLine="0"/>
            </w:pPr>
            <w:r>
              <w:t>$857.81</w:t>
            </w: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World Donation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 w:rsidP="00E7140E">
            <w:pPr>
              <w:spacing w:after="0" w:line="276" w:lineRule="auto"/>
              <w:ind w:left="0" w:right="0" w:firstLine="0"/>
            </w:pPr>
            <w:r>
              <w:t>$571.68</w:t>
            </w: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Office Supplies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 w:rsidP="00E7140E">
            <w:pPr>
              <w:spacing w:after="0" w:line="276" w:lineRule="auto"/>
              <w:ind w:left="0" w:right="0" w:firstLine="0"/>
            </w:pPr>
            <w:r>
              <w:t>$19.61</w:t>
            </w: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t>RCM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t>$187.28</w:t>
            </w:r>
          </w:p>
        </w:tc>
      </w:tr>
      <w:tr w:rsidR="00E7140E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3B3538" w:rsidRDefault="00AF25C2">
      <w:pPr>
        <w:spacing w:after="0" w:line="240" w:lineRule="auto"/>
        <w:ind w:left="0" w:right="0" w:firstLine="0"/>
        <w:jc w:val="right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7" w:line="276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/>
      </w:tblPr>
      <w:tblGrid>
        <w:gridCol w:w="4501"/>
        <w:gridCol w:w="4501"/>
      </w:tblGrid>
      <w:tr w:rsidR="003B3538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EXPENSES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E7140E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1646.78</w:t>
            </w:r>
            <w:r w:rsidR="00AF25C2">
              <w:rPr>
                <w:sz w:val="24"/>
              </w:rPr>
              <w:t xml:space="preserve"> 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AVAILABLE AFTER EXPENSES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E7140E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770.00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>
        <w:trPr>
          <w:trHeight w:val="3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ESTIMATED LITERATURE PURCHASE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LESS ESTIMATED LITERATURE PURCHASE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12" w:line="276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/>
      </w:tblPr>
      <w:tblGrid>
        <w:gridCol w:w="4501"/>
        <w:gridCol w:w="4501"/>
      </w:tblGrid>
      <w:tr w:rsidR="003B3538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121EDB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IN SHAS</w:t>
            </w:r>
            <w:r w:rsidR="00AF25C2">
              <w:rPr>
                <w:rFonts w:ascii="Tahoma" w:eastAsia="Tahoma" w:hAnsi="Tahoma" w:cs="Tahoma"/>
                <w:b/>
                <w:sz w:val="16"/>
              </w:rPr>
              <w:t>NA ACCOUNT</w:t>
            </w:r>
            <w:r w:rsidR="00AF25C2"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770.00</w:t>
            </w:r>
            <w:r w:rsidR="00AF25C2">
              <w:rPr>
                <w:sz w:val="24"/>
              </w:rPr>
              <w:t xml:space="preserve"> 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AREA BUDGET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t>770.00</w:t>
            </w:r>
          </w:p>
        </w:tc>
      </w:tr>
      <w:tr w:rsidR="003B3538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</w:tbl>
    <w:p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lastRenderedPageBreak/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3B3538" w:rsidRDefault="00AF25C2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sectPr w:rsidR="003B3538" w:rsidSect="00C03416">
      <w:pgSz w:w="12240" w:h="15840"/>
      <w:pgMar w:top="725" w:right="658" w:bottom="841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07" w:rsidRDefault="00E61207" w:rsidP="00121EDB">
      <w:pPr>
        <w:spacing w:after="0" w:line="240" w:lineRule="auto"/>
      </w:pPr>
      <w:r>
        <w:separator/>
      </w:r>
    </w:p>
  </w:endnote>
  <w:endnote w:type="continuationSeparator" w:id="0">
    <w:p w:rsidR="00E61207" w:rsidRDefault="00E61207" w:rsidP="001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07" w:rsidRDefault="00E61207" w:rsidP="00121EDB">
      <w:pPr>
        <w:spacing w:after="0" w:line="240" w:lineRule="auto"/>
      </w:pPr>
      <w:r>
        <w:separator/>
      </w:r>
    </w:p>
  </w:footnote>
  <w:footnote w:type="continuationSeparator" w:id="0">
    <w:p w:rsidR="00E61207" w:rsidRDefault="00E61207" w:rsidP="001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F75"/>
    <w:multiLevelType w:val="hybridMultilevel"/>
    <w:tmpl w:val="B0728DD8"/>
    <w:lvl w:ilvl="0" w:tplc="FC025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886CC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CCA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A729A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CAE14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3BE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0C10C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6077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2D7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740880"/>
    <w:multiLevelType w:val="hybridMultilevel"/>
    <w:tmpl w:val="946ED04A"/>
    <w:lvl w:ilvl="0" w:tplc="21EEFD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2DAA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AB694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A8E0E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8E2CC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E500C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E0238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89288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25696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538"/>
    <w:rsid w:val="000F66E9"/>
    <w:rsid w:val="00121EDB"/>
    <w:rsid w:val="00170E7C"/>
    <w:rsid w:val="00296277"/>
    <w:rsid w:val="00330FA4"/>
    <w:rsid w:val="00333690"/>
    <w:rsid w:val="003B3538"/>
    <w:rsid w:val="0043071C"/>
    <w:rsid w:val="004704C4"/>
    <w:rsid w:val="004A7DBA"/>
    <w:rsid w:val="005127E1"/>
    <w:rsid w:val="00522FB4"/>
    <w:rsid w:val="00526FA5"/>
    <w:rsid w:val="006601B4"/>
    <w:rsid w:val="006A7063"/>
    <w:rsid w:val="006F1CB4"/>
    <w:rsid w:val="006F579A"/>
    <w:rsid w:val="00742E22"/>
    <w:rsid w:val="00743710"/>
    <w:rsid w:val="00802E77"/>
    <w:rsid w:val="00804F81"/>
    <w:rsid w:val="00873FED"/>
    <w:rsid w:val="008E59B0"/>
    <w:rsid w:val="008E61E7"/>
    <w:rsid w:val="00965AEB"/>
    <w:rsid w:val="00A17CB9"/>
    <w:rsid w:val="00A31AF2"/>
    <w:rsid w:val="00A6584D"/>
    <w:rsid w:val="00AF25C2"/>
    <w:rsid w:val="00B83B40"/>
    <w:rsid w:val="00C03416"/>
    <w:rsid w:val="00C579D2"/>
    <w:rsid w:val="00CC5BB7"/>
    <w:rsid w:val="00D26459"/>
    <w:rsid w:val="00D27063"/>
    <w:rsid w:val="00D30297"/>
    <w:rsid w:val="00D823FF"/>
    <w:rsid w:val="00E61207"/>
    <w:rsid w:val="00E7140E"/>
    <w:rsid w:val="00E747A8"/>
    <w:rsid w:val="00E91F4D"/>
    <w:rsid w:val="00F04B25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16"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03416"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3416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rsid w:val="00C034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F25C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C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D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D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A336-F4AF-454A-847D-39DC1347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Secretaries Report/Area Service Committee Minutes, Held at Berkley Hills Lutheran Church August 28, 2010 at 5:00 PM</vt:lpstr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Secretaries Report/Area Service Committee Minutes, Held at Berkley Hills Lutheran Church August 28, 2010 at 5:00 PM</dc:title>
  <dc:creator>sean murphy</dc:creator>
  <cp:lastModifiedBy>AMO</cp:lastModifiedBy>
  <cp:revision>4</cp:revision>
  <dcterms:created xsi:type="dcterms:W3CDTF">2014-07-09T14:43:00Z</dcterms:created>
  <dcterms:modified xsi:type="dcterms:W3CDTF">2014-07-11T02:33:00Z</dcterms:modified>
</cp:coreProperties>
</file>